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02CC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2CC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2CC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Dravska 42</w:t>
            </w:r>
            <w:r w:rsidR="00FB2983">
              <w:rPr>
                <w:b/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62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2CC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42231</w:t>
            </w:r>
            <w:r w:rsidR="00B262EB">
              <w:rPr>
                <w:b/>
                <w:sz w:val="22"/>
                <w:szCs w:val="22"/>
              </w:rPr>
              <w:t xml:space="preserve"> Mali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02CC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a i 4.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02CC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02CC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223B" w:rsidRDefault="00702CC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B223B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02C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7. 6. 2016.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02C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8. 6. 2016.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02C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2C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+ 2 pratitelja s djecom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2C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02CC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02CC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Ogulin; Rijeka u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02CC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2CC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702CC8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702CC8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702CC8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702CC8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702CC8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02CC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02CC8" w:rsidRDefault="00702CC8" w:rsidP="004C3220">
            <w:pPr>
              <w:rPr>
                <w:sz w:val="22"/>
                <w:szCs w:val="22"/>
              </w:rPr>
            </w:pPr>
            <w:r w:rsidRPr="00702CC8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(prva usluga večera)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2CC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Tehnički muzej u Zagrebu uz stručno vođenje, Uspinjača, Ivanina kuća bajki u Ogulinu uz stručno vođenje, A</w:t>
            </w:r>
            <w:r w:rsidR="00C35559">
              <w:rPr>
                <w:rFonts w:ascii="Times New Roman" w:hAnsi="Times New Roman"/>
                <w:vertAlign w:val="superscript"/>
              </w:rPr>
              <w:t>kvarij u Crikvenici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355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355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vožnja brodom od Selca do Crikvenice, šetnja središtem Rijeke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355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turistički pratitelj za vrijeme putovanja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223B" w:rsidRDefault="00C355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B223B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C3555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  <w:r w:rsidR="00C35559">
              <w:rPr>
                <w:rFonts w:ascii="Times New Roman" w:hAnsi="Times New Roman"/>
                <w:i/>
              </w:rPr>
              <w:t>18. 11. 2015.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355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24. 11. 2015.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3555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17.00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C35559" w:rsidRDefault="00A17B08" w:rsidP="00A17B08">
      <w:pPr>
        <w:rPr>
          <w:sz w:val="8"/>
        </w:rPr>
      </w:pPr>
    </w:p>
    <w:p w:rsidR="00A17B08" w:rsidRPr="00C3555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C35559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C35559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C35559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2" w:author="mvricko" w:date="2015-07-13T13:49:00Z"/>
          <w:rFonts w:ascii="Times New Roman" w:hAnsi="Times New Roman"/>
          <w:color w:val="000000"/>
          <w:sz w:val="20"/>
          <w:szCs w:val="16"/>
          <w:rPrChange w:id="3" w:author="mvricko" w:date="2015-07-13T13:57:00Z">
            <w:rPr>
              <w:ins w:id="4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C35559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C35559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7" w:author="mvricko" w:date="2015-07-13T13:50:00Z"/>
          <w:b/>
          <w:color w:val="000000"/>
          <w:sz w:val="20"/>
          <w:szCs w:val="16"/>
          <w:rPrChange w:id="8" w:author="mvricko" w:date="2015-07-13T13:58:00Z">
            <w:rPr>
              <w:ins w:id="9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0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1" w:author="mvricko" w:date="2015-07-13T13:51:00Z">
        <w:r w:rsidRPr="003A2770">
          <w:rPr>
            <w:b/>
            <w:color w:val="000000"/>
            <w:sz w:val="20"/>
            <w:szCs w:val="16"/>
            <w:rPrChange w:id="12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3" w:author="mvricko" w:date="2015-07-13T13:49:00Z">
        <w:r w:rsidRPr="003A2770">
          <w:rPr>
            <w:b/>
            <w:color w:val="000000"/>
            <w:sz w:val="20"/>
            <w:szCs w:val="16"/>
            <w:rPrChange w:id="14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15" w:author="mvricko" w:date="2015-07-13T13:50:00Z">
        <w:r w:rsidRPr="003A2770">
          <w:rPr>
            <w:b/>
            <w:color w:val="000000"/>
            <w:sz w:val="20"/>
            <w:szCs w:val="16"/>
            <w:rPrChange w:id="16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17" w:author="mvricko" w:date="2015-07-13T13:53:00Z"/>
          <w:rFonts w:ascii="Times New Roman" w:hAnsi="Times New Roman"/>
          <w:color w:val="000000"/>
          <w:sz w:val="20"/>
          <w:szCs w:val="16"/>
          <w:rPrChange w:id="18" w:author="mvricko" w:date="2015-07-13T13:57:00Z">
            <w:rPr>
              <w:ins w:id="19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0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1" w:author="mvricko" w:date="2015-07-13T13:52:00Z">
        <w:r w:rsidRPr="003A2770">
          <w:rPr>
            <w:rFonts w:ascii="Times New Roman" w:hAnsi="Times New Roman"/>
            <w:sz w:val="20"/>
            <w:szCs w:val="16"/>
            <w:rPrChange w:id="22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3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28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0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2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3" w:author="mvricko" w:date="2015-07-13T13:50:00Z"/>
          <w:rFonts w:ascii="Times New Roman" w:hAnsi="Times New Roman"/>
          <w:color w:val="000000"/>
          <w:sz w:val="20"/>
          <w:szCs w:val="16"/>
          <w:rPrChange w:id="34" w:author="mvricko" w:date="2015-07-13T13:57:00Z">
            <w:rPr>
              <w:del w:id="35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6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37" w:author="mvricko" w:date="2015-07-13T13:51:00Z"/>
          <w:rFonts w:ascii="Times New Roman" w:hAnsi="Times New Roman"/>
          <w:color w:val="000000"/>
          <w:sz w:val="20"/>
          <w:szCs w:val="16"/>
          <w:rPrChange w:id="38" w:author="mvricko" w:date="2015-07-13T13:57:00Z">
            <w:rPr>
              <w:ins w:id="39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0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1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2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3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44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45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46" w:author="mvricko" w:date="2015-07-13T13:53:00Z"/>
          <w:rFonts w:ascii="Times New Roman" w:hAnsi="Times New Roman"/>
          <w:color w:val="000000"/>
          <w:sz w:val="20"/>
          <w:szCs w:val="16"/>
          <w:rPrChange w:id="47" w:author="mvricko" w:date="2015-07-13T13:57:00Z">
            <w:rPr>
              <w:del w:id="48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9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0" w:author="mvricko" w:date="2015-07-13T13:53:00Z"/>
          <w:rFonts w:ascii="Times New Roman" w:hAnsi="Times New Roman"/>
          <w:color w:val="000000"/>
          <w:sz w:val="20"/>
          <w:szCs w:val="16"/>
          <w:rPrChange w:id="51" w:author="mvricko" w:date="2015-07-13T13:57:00Z">
            <w:rPr>
              <w:del w:id="52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4" w:author="mvricko" w:date="2015-07-13T13:53:00Z">
        <w:r w:rsidRPr="003A2770" w:rsidDel="00375809">
          <w:rPr>
            <w:color w:val="000000"/>
            <w:sz w:val="20"/>
            <w:szCs w:val="16"/>
            <w:rPrChange w:id="55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6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5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58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6" w:author="mvricko" w:date="2015-07-13T13:54:00Z">
        <w:r w:rsidRPr="003A2770" w:rsidDel="00375809">
          <w:rPr>
            <w:sz w:val="20"/>
            <w:szCs w:val="16"/>
            <w:rPrChange w:id="67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6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7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0" w:author="zcukelj" w:date="2015-07-30T09:49:00Z"/>
          <w:rFonts w:cs="Arial"/>
          <w:sz w:val="20"/>
          <w:szCs w:val="16"/>
          <w:rPrChange w:id="81" w:author="mvricko" w:date="2015-07-13T13:57:00Z">
            <w:rPr>
              <w:del w:id="82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84" w:author="zcukelj" w:date="2015-07-30T11:44:00Z"/>
        </w:rPr>
        <w:pPrChange w:id="85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B223B"/>
    <w:rsid w:val="00702CC8"/>
    <w:rsid w:val="009E58AB"/>
    <w:rsid w:val="00A17B08"/>
    <w:rsid w:val="00B262EB"/>
    <w:rsid w:val="00BC1925"/>
    <w:rsid w:val="00C35559"/>
    <w:rsid w:val="00CD4729"/>
    <w:rsid w:val="00CF2985"/>
    <w:rsid w:val="00FB298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Jelena Horvat</cp:lastModifiedBy>
  <cp:revision>7</cp:revision>
  <cp:lastPrinted>2015-11-09T09:05:00Z</cp:lastPrinted>
  <dcterms:created xsi:type="dcterms:W3CDTF">2015-08-06T08:10:00Z</dcterms:created>
  <dcterms:modified xsi:type="dcterms:W3CDTF">2015-11-10T07:46:00Z</dcterms:modified>
</cp:coreProperties>
</file>