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A2ED9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2E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72D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A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8A2ED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2ED9" w:rsidRPr="00B3759B" w:rsidRDefault="008A2E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 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ED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D72D5">
              <w:rPr>
                <w:rFonts w:ascii="Times New Roman" w:hAnsi="Times New Roman"/>
                <w:b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CD72D5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CD72D5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759B" w:rsidRDefault="00A17B08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rFonts w:eastAsia="Calibri"/>
                <w:b/>
                <w:sz w:val="22"/>
                <w:szCs w:val="22"/>
              </w:rPr>
              <w:t>20</w:t>
            </w:r>
            <w:r w:rsidR="00CD72D5" w:rsidRPr="00B3759B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CD72D5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2</w:t>
            </w:r>
            <w:r w:rsidR="005A239A">
              <w:rPr>
                <w:b/>
                <w:sz w:val="22"/>
                <w:szCs w:val="22"/>
              </w:rPr>
              <w:t xml:space="preserve"> + pratitelji za 2 učenika = 4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D72D5">
              <w:rPr>
                <w:rFonts w:ascii="Times New Roman" w:hAnsi="Times New Roman"/>
                <w:b/>
              </w:rPr>
              <w:t>Stari grad Varaždin, Zbirka kukaca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223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D72D5">
              <w:rPr>
                <w:rFonts w:ascii="Times New Roman" w:hAnsi="Times New Roman"/>
                <w:b/>
              </w:rPr>
              <w:t>razgled Gradske vijećnice, knjižnice, groblja, katedrale, kazališta; turistički vodič za vrijeme puta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759B" w:rsidRDefault="00CD72D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14.11.2015.</w:t>
            </w:r>
            <w:r w:rsidR="00A17B08" w:rsidRPr="00B3759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CD72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17.11.2015.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759B" w:rsidP="00CD72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D72D5">
              <w:rPr>
                <w:rFonts w:ascii="Times New Roman" w:hAnsi="Times New Roman"/>
              </w:rPr>
              <w:t xml:space="preserve"> </w:t>
            </w:r>
            <w:r w:rsidR="00CD72D5" w:rsidRPr="00B3759B">
              <w:rPr>
                <w:rFonts w:ascii="Times New Roman" w:hAnsi="Times New Roman"/>
                <w:b/>
              </w:rPr>
              <w:t>16,00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D223E" w:rsidRDefault="00A17B08" w:rsidP="00A17B08">
      <w:pPr>
        <w:rPr>
          <w:sz w:val="8"/>
        </w:rPr>
      </w:pPr>
    </w:p>
    <w:p w:rsidR="00A17B08" w:rsidDel="00A17B08" w:rsidRDefault="00A17B08" w:rsidP="009D223E">
      <w:pPr>
        <w:rPr>
          <w:del w:id="1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A239A"/>
    <w:rsid w:val="008A2ED9"/>
    <w:rsid w:val="00961F41"/>
    <w:rsid w:val="009D223E"/>
    <w:rsid w:val="009E58AB"/>
    <w:rsid w:val="00A17B08"/>
    <w:rsid w:val="00B3759B"/>
    <w:rsid w:val="00CD4729"/>
    <w:rsid w:val="00CD72D5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E10C-7DAE-48A1-AEEF-227AD0EC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8</cp:revision>
  <cp:lastPrinted>2015-11-06T11:10:00Z</cp:lastPrinted>
  <dcterms:created xsi:type="dcterms:W3CDTF">2015-11-05T12:11:00Z</dcterms:created>
  <dcterms:modified xsi:type="dcterms:W3CDTF">2015-11-06T11:18:00Z</dcterms:modified>
</cp:coreProperties>
</file>