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A2ED9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073B6" w:rsidP="001635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2016./2017.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03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D72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72D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A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8A2E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2ED9" w:rsidRPr="00B3759B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 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E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B06F07" w:rsidP="009103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9103E5">
              <w:rPr>
                <w:rFonts w:ascii="Times New Roman" w:hAnsi="Times New Roman"/>
                <w:b/>
              </w:rPr>
              <w:t>arlovac,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85262E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06F07">
              <w:rPr>
                <w:b/>
                <w:sz w:val="22"/>
                <w:szCs w:val="22"/>
              </w:rPr>
              <w:t>.6</w:t>
            </w:r>
            <w:r w:rsidR="00CD72D5" w:rsidRPr="00B375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85262E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06F07">
              <w:rPr>
                <w:b/>
                <w:sz w:val="22"/>
                <w:szCs w:val="22"/>
              </w:rPr>
              <w:t>.6</w:t>
            </w:r>
            <w:r w:rsidR="00CD72D5" w:rsidRPr="00B375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759B" w:rsidRDefault="00A17B08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rFonts w:eastAsia="Calibri"/>
                <w:b/>
                <w:sz w:val="22"/>
                <w:szCs w:val="22"/>
              </w:rPr>
              <w:t>20</w:t>
            </w:r>
            <w:r w:rsidR="00B06F07">
              <w:rPr>
                <w:rFonts w:eastAsia="Calibri"/>
                <w:b/>
                <w:sz w:val="22"/>
                <w:szCs w:val="22"/>
              </w:rPr>
              <w:t>17</w:t>
            </w:r>
            <w:r w:rsidR="00CD72D5" w:rsidRPr="00B3759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B06F07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103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8D702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D6F" w:rsidRDefault="00505D6F" w:rsidP="004C3220">
            <w:pPr>
              <w:rPr>
                <w:b/>
                <w:sz w:val="22"/>
                <w:szCs w:val="22"/>
              </w:rPr>
            </w:pPr>
            <w:r w:rsidRPr="00505D6F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9103E5" w:rsidP="009103E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9103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3E5" w:rsidRDefault="009103E5" w:rsidP="009103E5">
            <w:pPr>
              <w:rPr>
                <w:b/>
              </w:rPr>
            </w:pPr>
            <w:r>
              <w:rPr>
                <w:b/>
              </w:rPr>
              <w:t>Slatkovodni akvarij Karlovac AQUATIKA</w:t>
            </w:r>
            <w:r w:rsidRPr="009103E5">
              <w:rPr>
                <w:b/>
              </w:rPr>
              <w:t xml:space="preserve"> NP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223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49A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9103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Vodič kroz Plitvička jezera</w:t>
            </w:r>
            <w:r w:rsidR="00827988">
              <w:rPr>
                <w:rFonts w:ascii="Times New Roman" w:hAnsi="Times New Roman"/>
                <w:b/>
              </w:rPr>
              <w:t>, stručni vodič kroz 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3E5" w:rsidRDefault="00827988" w:rsidP="003A79EF">
            <w:pPr>
              <w:rPr>
                <w:b/>
              </w:rPr>
            </w:pPr>
            <w:r>
              <w:rPr>
                <w:b/>
              </w:rPr>
              <w:t xml:space="preserve">Dnevnice </w:t>
            </w:r>
            <w:r w:rsidR="003A79EF">
              <w:rPr>
                <w:b/>
              </w:rPr>
              <w:t>učiteljima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759B" w:rsidRDefault="00827988" w:rsidP="009103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="009103E5">
              <w:rPr>
                <w:rFonts w:ascii="Times New Roman" w:hAnsi="Times New Roman"/>
                <w:b/>
              </w:rPr>
              <w:t>3</w:t>
            </w:r>
            <w:r w:rsidR="00B06F07">
              <w:rPr>
                <w:rFonts w:ascii="Times New Roman" w:hAnsi="Times New Roman"/>
                <w:b/>
              </w:rPr>
              <w:t>.2017</w:t>
            </w:r>
            <w:r w:rsidR="00CD72D5" w:rsidRPr="00B3759B">
              <w:rPr>
                <w:rFonts w:ascii="Times New Roman" w:hAnsi="Times New Roman"/>
                <w:b/>
              </w:rPr>
              <w:t>.</w:t>
            </w:r>
            <w:r w:rsidR="00A17B08" w:rsidRPr="00B3759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94979" w:rsidP="009949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, do 16.00 sati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827988" w:rsidP="008279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103E5">
              <w:rPr>
                <w:rFonts w:ascii="Times New Roman" w:hAnsi="Times New Roman"/>
                <w:b/>
              </w:rPr>
              <w:t>.3</w:t>
            </w:r>
            <w:r w:rsidR="00B06F07">
              <w:rPr>
                <w:rFonts w:ascii="Times New Roman" w:hAnsi="Times New Roman"/>
                <w:b/>
              </w:rPr>
              <w:t>.2017</w:t>
            </w:r>
            <w:r w:rsidR="00CD72D5" w:rsidRPr="00B375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759B" w:rsidP="00CD72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D72D5">
              <w:rPr>
                <w:rFonts w:ascii="Times New Roman" w:hAnsi="Times New Roman"/>
              </w:rPr>
              <w:t xml:space="preserve"> </w:t>
            </w:r>
            <w:r w:rsidR="00994979">
              <w:rPr>
                <w:rFonts w:ascii="Times New Roman" w:hAnsi="Times New Roman"/>
                <w:b/>
              </w:rPr>
              <w:t>7</w:t>
            </w:r>
            <w:r w:rsidR="00CD72D5" w:rsidRPr="00B3759B">
              <w:rPr>
                <w:rFonts w:ascii="Times New Roman" w:hAnsi="Times New Roman"/>
                <w:b/>
              </w:rPr>
              <w:t>,00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D223E" w:rsidRDefault="00A17B08" w:rsidP="00A17B08">
      <w:pPr>
        <w:rPr>
          <w:sz w:val="8"/>
        </w:rPr>
      </w:pPr>
    </w:p>
    <w:p w:rsidR="00A17B08" w:rsidDel="00A17B08" w:rsidRDefault="00A17B08" w:rsidP="009D223E">
      <w:pPr>
        <w:rPr>
          <w:del w:id="1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635C7"/>
    <w:rsid w:val="003A79EF"/>
    <w:rsid w:val="004F4B05"/>
    <w:rsid w:val="00505D6F"/>
    <w:rsid w:val="005A239A"/>
    <w:rsid w:val="00827988"/>
    <w:rsid w:val="0085262E"/>
    <w:rsid w:val="008A2ED9"/>
    <w:rsid w:val="008D7022"/>
    <w:rsid w:val="009103E5"/>
    <w:rsid w:val="00961F41"/>
    <w:rsid w:val="00994979"/>
    <w:rsid w:val="009D223E"/>
    <w:rsid w:val="009E58AB"/>
    <w:rsid w:val="00A17B08"/>
    <w:rsid w:val="00B06F07"/>
    <w:rsid w:val="00B3759B"/>
    <w:rsid w:val="00CD4729"/>
    <w:rsid w:val="00CD72D5"/>
    <w:rsid w:val="00CF2985"/>
    <w:rsid w:val="00ED4297"/>
    <w:rsid w:val="00F049AB"/>
    <w:rsid w:val="00F073B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7A5"/>
  <w15:docId w15:val="{0BD57F27-22DD-4ABE-9CAF-C86E8FBC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12FD-427E-48FD-8E35-343DAD6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9</cp:revision>
  <cp:lastPrinted>2017-02-09T09:24:00Z</cp:lastPrinted>
  <dcterms:created xsi:type="dcterms:W3CDTF">2017-02-28T11:37:00Z</dcterms:created>
  <dcterms:modified xsi:type="dcterms:W3CDTF">2017-03-06T11:13:00Z</dcterms:modified>
</cp:coreProperties>
</file>