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8A2ED9">
        <w:rPr>
          <w:b/>
          <w:sz w:val="22"/>
        </w:rPr>
        <w:t>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635C7" w:rsidP="001635C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7 - </w:t>
            </w:r>
            <w:bookmarkStart w:id="0" w:name="_GoBack"/>
            <w:bookmarkEnd w:id="0"/>
            <w:r>
              <w:rPr>
                <w:b/>
                <w:sz w:val="18"/>
              </w:rPr>
              <w:t>2016./</w:t>
            </w:r>
            <w:r w:rsidR="00ED4297">
              <w:rPr>
                <w:b/>
                <w:sz w:val="18"/>
              </w:rPr>
              <w:t>2017</w:t>
            </w:r>
            <w:r w:rsidR="008A2ED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Veliki </w:t>
            </w:r>
            <w:proofErr w:type="spellStart"/>
            <w:r>
              <w:rPr>
                <w:b/>
                <w:sz w:val="22"/>
                <w:szCs w:val="22"/>
              </w:rPr>
              <w:t>Bukovec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Veliki </w:t>
            </w:r>
            <w:proofErr w:type="spellStart"/>
            <w:r>
              <w:rPr>
                <w:b/>
                <w:sz w:val="22"/>
                <w:szCs w:val="22"/>
              </w:rPr>
              <w:t>Bukovec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42231 Mali </w:t>
            </w:r>
            <w:proofErr w:type="spellStart"/>
            <w:r>
              <w:rPr>
                <w:b/>
                <w:sz w:val="22"/>
                <w:szCs w:val="22"/>
              </w:rPr>
              <w:t>Bukovec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06F0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D72D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D72D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A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A2ED9" w:rsidRPr="003A2770" w:rsidRDefault="008A2ED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A2ED9" w:rsidRPr="003A2770" w:rsidRDefault="008A2ED9" w:rsidP="008A2ED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2ED9" w:rsidRPr="003A2770" w:rsidRDefault="008A2ED9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A2ED9" w:rsidRPr="00B3759B" w:rsidRDefault="008A2E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 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2ED9" w:rsidRPr="003A2770" w:rsidRDefault="008A2E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2ED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72D5" w:rsidRDefault="00B06F0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Krapina i Tuheljske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3759B" w:rsidRDefault="00B06F0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7.6</w:t>
            </w:r>
            <w:r w:rsidR="00CD72D5" w:rsidRPr="00B375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3759B" w:rsidRDefault="00B06F0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7.6</w:t>
            </w:r>
            <w:r w:rsidR="00CD72D5" w:rsidRPr="00B375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3759B" w:rsidRDefault="00A17B08" w:rsidP="004C3220">
            <w:pPr>
              <w:rPr>
                <w:b/>
                <w:sz w:val="22"/>
                <w:szCs w:val="22"/>
              </w:rPr>
            </w:pPr>
            <w:r w:rsidRPr="00B3759B">
              <w:rPr>
                <w:rFonts w:eastAsia="Calibri"/>
                <w:b/>
                <w:sz w:val="22"/>
                <w:szCs w:val="22"/>
              </w:rPr>
              <w:t>20</w:t>
            </w:r>
            <w:r w:rsidR="00B06F07">
              <w:rPr>
                <w:rFonts w:eastAsia="Calibri"/>
                <w:b/>
                <w:sz w:val="22"/>
                <w:szCs w:val="22"/>
              </w:rPr>
              <w:t>17</w:t>
            </w:r>
            <w:r w:rsidR="00CD72D5" w:rsidRPr="00B3759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3759B" w:rsidRDefault="00B06F0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CD72D5" w:rsidP="004C3220">
            <w:pPr>
              <w:rPr>
                <w:b/>
                <w:sz w:val="22"/>
                <w:szCs w:val="22"/>
              </w:rPr>
            </w:pPr>
            <w:r w:rsidRPr="00B3759B">
              <w:rPr>
                <w:b/>
                <w:sz w:val="22"/>
                <w:szCs w:val="22"/>
              </w:rPr>
              <w:t>2</w:t>
            </w:r>
            <w:r w:rsidR="00B06F07">
              <w:rPr>
                <w:b/>
                <w:sz w:val="22"/>
                <w:szCs w:val="22"/>
              </w:rPr>
              <w:t xml:space="preserve"> +  1 pratitelj=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5D6F" w:rsidRDefault="00505D6F" w:rsidP="004C3220">
            <w:pPr>
              <w:rPr>
                <w:b/>
                <w:sz w:val="22"/>
                <w:szCs w:val="22"/>
              </w:rPr>
            </w:pPr>
            <w:r w:rsidRPr="00505D6F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3759B" w:rsidRDefault="00CD72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 xml:space="preserve">Veliki </w:t>
            </w:r>
            <w:proofErr w:type="spellStart"/>
            <w:r w:rsidRPr="00B3759B">
              <w:rPr>
                <w:rFonts w:ascii="Times New Roman" w:hAnsi="Times New Roman"/>
                <w:b/>
              </w:rPr>
              <w:t>Bukovec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3759B" w:rsidRDefault="00B06F0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Krapina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3759B" w:rsidRDefault="00B06F0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Tuheljske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CD72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72D5" w:rsidRDefault="00B06F0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Muzej krapinskih neandertalaca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D223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49AB" w:rsidRDefault="00F049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F049A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CD72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72D5" w:rsidRDefault="00B06F0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Ulaznica za vodeni planet od 3 sata u Tuheljskim toplicama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CD72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3759B" w:rsidRDefault="0099497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B06F07">
              <w:rPr>
                <w:rFonts w:ascii="Times New Roman" w:hAnsi="Times New Roman"/>
                <w:b/>
              </w:rPr>
              <w:t>.2.2017</w:t>
            </w:r>
            <w:r w:rsidR="00CD72D5" w:rsidRPr="00B3759B">
              <w:rPr>
                <w:rFonts w:ascii="Times New Roman" w:hAnsi="Times New Roman"/>
                <w:b/>
              </w:rPr>
              <w:t>.</w:t>
            </w:r>
            <w:r w:rsidR="00A17B08" w:rsidRPr="00B3759B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994979" w:rsidP="009949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, do 16.00 sati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3759B" w:rsidRDefault="009949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B06F07">
              <w:rPr>
                <w:rFonts w:ascii="Times New Roman" w:hAnsi="Times New Roman"/>
                <w:b/>
              </w:rPr>
              <w:t>.2.2017</w:t>
            </w:r>
            <w:r w:rsidR="00CD72D5" w:rsidRPr="00B3759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3759B" w:rsidP="00CD72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CD72D5">
              <w:rPr>
                <w:rFonts w:ascii="Times New Roman" w:hAnsi="Times New Roman"/>
              </w:rPr>
              <w:t xml:space="preserve"> </w:t>
            </w:r>
            <w:r w:rsidR="00994979">
              <w:rPr>
                <w:rFonts w:ascii="Times New Roman" w:hAnsi="Times New Roman"/>
                <w:b/>
              </w:rPr>
              <w:t>7</w:t>
            </w:r>
            <w:r w:rsidR="00CD72D5" w:rsidRPr="00B3759B">
              <w:rPr>
                <w:rFonts w:ascii="Times New Roman" w:hAnsi="Times New Roman"/>
                <w:b/>
              </w:rPr>
              <w:t>,00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9D223E" w:rsidRDefault="00A17B08" w:rsidP="00A17B08">
      <w:pPr>
        <w:rPr>
          <w:sz w:val="8"/>
        </w:rPr>
      </w:pPr>
    </w:p>
    <w:p w:rsidR="00A17B08" w:rsidDel="00A17B08" w:rsidRDefault="00A17B08" w:rsidP="009D223E">
      <w:pPr>
        <w:rPr>
          <w:del w:id="1" w:author="zcukelj" w:date="2015-07-30T11:44:00Z"/>
        </w:rPr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635C7"/>
    <w:rsid w:val="00505D6F"/>
    <w:rsid w:val="005A239A"/>
    <w:rsid w:val="008A2ED9"/>
    <w:rsid w:val="00961F41"/>
    <w:rsid w:val="00994979"/>
    <w:rsid w:val="009D223E"/>
    <w:rsid w:val="009E58AB"/>
    <w:rsid w:val="00A17B08"/>
    <w:rsid w:val="00B06F07"/>
    <w:rsid w:val="00B3759B"/>
    <w:rsid w:val="00CD4729"/>
    <w:rsid w:val="00CD72D5"/>
    <w:rsid w:val="00CF2985"/>
    <w:rsid w:val="00ED4297"/>
    <w:rsid w:val="00F049A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A52A"/>
  <w15:docId w15:val="{DCC46D3F-A7BA-4701-9F43-F4B68E1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369A-D563-4AFA-A00D-FFFBB2D0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Mirela</cp:lastModifiedBy>
  <cp:revision>19</cp:revision>
  <cp:lastPrinted>2017-02-09T09:24:00Z</cp:lastPrinted>
  <dcterms:created xsi:type="dcterms:W3CDTF">2015-11-05T12:11:00Z</dcterms:created>
  <dcterms:modified xsi:type="dcterms:W3CDTF">2017-02-14T08:35:00Z</dcterms:modified>
</cp:coreProperties>
</file>