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 xml:space="preserve">OBRAZAC POZIVA ZA ORGANIZACIJU </w:t>
      </w:r>
      <w:r w:rsidR="008A2ED9">
        <w:rPr>
          <w:b/>
          <w:sz w:val="22"/>
        </w:rPr>
        <w:t>JEDNODNEVNE</w:t>
      </w:r>
      <w:r w:rsidRPr="007B4589">
        <w:rPr>
          <w:b/>
          <w:sz w:val="22"/>
        </w:rPr>
        <w:t xml:space="preserve">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FC5FC3" w:rsidP="001635C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 w:rsidR="00CD50E6">
              <w:rPr>
                <w:b/>
                <w:sz w:val="18"/>
              </w:rPr>
              <w:t>/2017.-2018</w:t>
            </w:r>
            <w:r w:rsidR="008A2ED9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D72D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Veliki Bukovec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D72D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Dravska 42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D72D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Veliki Bukovec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D72D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42231 Mali Bukovec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C5FC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CD72D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a i 6</w:t>
            </w:r>
            <w:r w:rsidR="00CF62D7">
              <w:rPr>
                <w:b/>
                <w:sz w:val="22"/>
                <w:szCs w:val="22"/>
              </w:rPr>
              <w:t>.b razreda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D72D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8A2ED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A2ED9" w:rsidRPr="003A2770" w:rsidRDefault="008A2ED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A2ED9" w:rsidRPr="003A2770" w:rsidRDefault="008A2ED9" w:rsidP="008A2ED9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A2ED9" w:rsidRPr="003A2770" w:rsidRDefault="008A2ED9" w:rsidP="004C322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Školski izlet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A2ED9" w:rsidRPr="00B3759B" w:rsidRDefault="008A2ED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1  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A2ED9" w:rsidRPr="003A2770" w:rsidRDefault="008A2ED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A2ED9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="00A17B08" w:rsidRPr="003A2770">
              <w:rPr>
                <w:rFonts w:ascii="Times New Roman" w:hAnsi="Times New Roman"/>
              </w:rPr>
              <w:t>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D72D5" w:rsidRDefault="00A17B08" w:rsidP="009103E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B3759B" w:rsidRDefault="001F3000" w:rsidP="001F3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B3759B" w:rsidRDefault="001F3000" w:rsidP="001F3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B3759B" w:rsidRDefault="00A17B08" w:rsidP="001F3000">
            <w:pPr>
              <w:rPr>
                <w:b/>
                <w:sz w:val="22"/>
                <w:szCs w:val="22"/>
              </w:rPr>
            </w:pPr>
            <w:r w:rsidRPr="00B3759B">
              <w:rPr>
                <w:rFonts w:eastAsia="Calibri"/>
                <w:b/>
                <w:sz w:val="22"/>
                <w:szCs w:val="22"/>
              </w:rPr>
              <w:t>20</w:t>
            </w:r>
            <w:r w:rsidR="00B06F07">
              <w:rPr>
                <w:rFonts w:eastAsia="Calibri"/>
                <w:b/>
                <w:sz w:val="22"/>
                <w:szCs w:val="22"/>
              </w:rPr>
              <w:t>1</w:t>
            </w:r>
            <w:r w:rsidR="001F3000">
              <w:rPr>
                <w:rFonts w:eastAsia="Calibri"/>
                <w:b/>
                <w:sz w:val="22"/>
                <w:szCs w:val="22"/>
              </w:rPr>
              <w:t>8</w:t>
            </w:r>
            <w:r w:rsidR="00CD72D5" w:rsidRPr="00B3759B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B3759B" w:rsidRDefault="00FC5FC3" w:rsidP="009103E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3759B" w:rsidRDefault="00CD72D5" w:rsidP="00EC2206">
            <w:pPr>
              <w:rPr>
                <w:b/>
                <w:sz w:val="22"/>
                <w:szCs w:val="22"/>
              </w:rPr>
            </w:pPr>
            <w:r w:rsidRPr="00B3759B">
              <w:rPr>
                <w:b/>
                <w:sz w:val="22"/>
                <w:szCs w:val="22"/>
              </w:rPr>
              <w:t>2</w:t>
            </w:r>
            <w:r w:rsidR="00B06F07">
              <w:rPr>
                <w:b/>
                <w:sz w:val="22"/>
                <w:szCs w:val="22"/>
              </w:rPr>
              <w:t xml:space="preserve"> </w:t>
            </w:r>
            <w:r w:rsidR="00FC5FC3">
              <w:rPr>
                <w:b/>
                <w:sz w:val="22"/>
                <w:szCs w:val="22"/>
              </w:rPr>
              <w:t>+</w:t>
            </w:r>
            <w:r w:rsidR="00B77054">
              <w:rPr>
                <w:b/>
                <w:sz w:val="22"/>
                <w:szCs w:val="22"/>
              </w:rPr>
              <w:t xml:space="preserve"> </w:t>
            </w:r>
            <w:r w:rsidR="00FC5FC3">
              <w:rPr>
                <w:b/>
                <w:sz w:val="22"/>
                <w:szCs w:val="22"/>
              </w:rPr>
              <w:t>1 pratitelj</w:t>
            </w:r>
            <w:r w:rsidR="00B77054">
              <w:rPr>
                <w:b/>
                <w:sz w:val="22"/>
                <w:szCs w:val="22"/>
              </w:rPr>
              <w:t xml:space="preserve"> = 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05D6F" w:rsidRDefault="00505D6F" w:rsidP="004C3220">
            <w:pPr>
              <w:rPr>
                <w:b/>
                <w:sz w:val="22"/>
                <w:szCs w:val="22"/>
              </w:rPr>
            </w:pPr>
            <w:r w:rsidRPr="00505D6F">
              <w:rPr>
                <w:b/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3759B" w:rsidRDefault="00CD72D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3759B">
              <w:rPr>
                <w:rFonts w:ascii="Times New Roman" w:hAnsi="Times New Roman"/>
                <w:b/>
              </w:rPr>
              <w:t>Veliki Bukovec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F3000" w:rsidRDefault="00A17B08" w:rsidP="009103E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F3000" w:rsidRDefault="00FC5FC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3759B" w:rsidRDefault="00CD72D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3759B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E5FA1" w:rsidRDefault="00FC5FC3" w:rsidP="009103E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Tehnički muzej</w:t>
            </w:r>
            <w:r w:rsidR="00B7705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+</w:t>
            </w:r>
            <w:r w:rsidR="00B7705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planetarij, ZOO + radionica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9D223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C5FC3" w:rsidRDefault="00FC5FC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FC5FC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Da (ZOO)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E5FA1" w:rsidRDefault="00A17B08" w:rsidP="006F0B1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E5FA1" w:rsidRDefault="00A17B08" w:rsidP="00AA70FE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E5FA1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3759B" w:rsidRDefault="00CD72D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B3759B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3759B" w:rsidRDefault="00FC5FC3" w:rsidP="009103E5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827988" w:rsidRPr="006F0B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3</w:t>
            </w:r>
            <w:r w:rsidR="006F0B16" w:rsidRPr="006F0B16">
              <w:rPr>
                <w:rFonts w:ascii="Times New Roman" w:hAnsi="Times New Roman"/>
                <w:b/>
              </w:rPr>
              <w:t>.2018</w:t>
            </w:r>
            <w:r w:rsidR="00CD72D5" w:rsidRPr="006F0B16">
              <w:rPr>
                <w:rFonts w:ascii="Times New Roman" w:hAnsi="Times New Roman"/>
                <w:b/>
              </w:rPr>
              <w:t>.</w:t>
            </w:r>
            <w:r w:rsidR="00A17B08" w:rsidRPr="006F0B16">
              <w:rPr>
                <w:rFonts w:ascii="Times New Roman" w:hAnsi="Times New Roman"/>
                <w:b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EC2206" w:rsidP="00EC220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d</w:t>
            </w:r>
            <w:r w:rsidR="00994979">
              <w:rPr>
                <w:rFonts w:ascii="Times New Roman" w:hAnsi="Times New Roman"/>
                <w:i/>
              </w:rPr>
              <w:t xml:space="preserve">o 16.00 sati 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1F3000" w:rsidRDefault="00490CC5" w:rsidP="00EC220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</w:rPr>
              <w:t>1</w:t>
            </w:r>
            <w:bookmarkStart w:id="0" w:name="_GoBack"/>
            <w:bookmarkEnd w:id="0"/>
            <w:r w:rsidR="00FC5FC3">
              <w:rPr>
                <w:rFonts w:ascii="Times New Roman" w:hAnsi="Times New Roman"/>
                <w:b/>
              </w:rPr>
              <w:t>6.3</w:t>
            </w:r>
            <w:r w:rsidR="006F0B16">
              <w:rPr>
                <w:rFonts w:ascii="Times New Roman" w:hAnsi="Times New Roman"/>
                <w:b/>
              </w:rPr>
              <w:t>.2018</w:t>
            </w:r>
            <w:r w:rsidR="00CD72D5" w:rsidRPr="006F0B1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F3000" w:rsidRDefault="00B3759B" w:rsidP="00CD72D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  <w:r w:rsidRPr="006F0B16">
              <w:rPr>
                <w:rFonts w:ascii="Times New Roman" w:hAnsi="Times New Roman"/>
              </w:rPr>
              <w:t>u</w:t>
            </w:r>
            <w:r w:rsidR="00CD72D5" w:rsidRPr="006F0B16">
              <w:rPr>
                <w:rFonts w:ascii="Times New Roman" w:hAnsi="Times New Roman"/>
              </w:rPr>
              <w:t xml:space="preserve"> </w:t>
            </w:r>
            <w:r w:rsidR="00994979" w:rsidRPr="006F0B16">
              <w:rPr>
                <w:rFonts w:ascii="Times New Roman" w:hAnsi="Times New Roman"/>
                <w:b/>
              </w:rPr>
              <w:t>7</w:t>
            </w:r>
            <w:r w:rsidR="00CD72D5" w:rsidRPr="006F0B16">
              <w:rPr>
                <w:rFonts w:ascii="Times New Roman" w:hAnsi="Times New Roman"/>
                <w:b/>
              </w:rPr>
              <w:t>,00</w:t>
            </w:r>
            <w:r w:rsidR="00A17B08" w:rsidRPr="006F0B16">
              <w:rPr>
                <w:rFonts w:ascii="Times New Roman" w:hAnsi="Times New Roman"/>
              </w:rPr>
              <w:t xml:space="preserve">  sati.</w:t>
            </w:r>
          </w:p>
        </w:tc>
      </w:tr>
    </w:tbl>
    <w:p w:rsidR="00A17B08" w:rsidRPr="009D223E" w:rsidRDefault="00A17B08" w:rsidP="00A17B08">
      <w:pPr>
        <w:rPr>
          <w:sz w:val="8"/>
        </w:rPr>
      </w:pPr>
    </w:p>
    <w:p w:rsidR="00A17B08" w:rsidDel="00A17B08" w:rsidRDefault="00A17B08" w:rsidP="009D223E">
      <w:pPr>
        <w:rPr>
          <w:del w:id="1" w:author="zcukelj" w:date="2015-07-30T11:44:00Z"/>
        </w:rPr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51948"/>
    <w:rsid w:val="000C28ED"/>
    <w:rsid w:val="001635C7"/>
    <w:rsid w:val="001F3000"/>
    <w:rsid w:val="00225E39"/>
    <w:rsid w:val="00490CC5"/>
    <w:rsid w:val="00505D6F"/>
    <w:rsid w:val="005A239A"/>
    <w:rsid w:val="006F0B16"/>
    <w:rsid w:val="00827988"/>
    <w:rsid w:val="0085262E"/>
    <w:rsid w:val="008A2ED9"/>
    <w:rsid w:val="009103E5"/>
    <w:rsid w:val="00961F41"/>
    <w:rsid w:val="00994979"/>
    <w:rsid w:val="009D223E"/>
    <w:rsid w:val="009E58AB"/>
    <w:rsid w:val="00A17B08"/>
    <w:rsid w:val="00AA70FE"/>
    <w:rsid w:val="00B06F07"/>
    <w:rsid w:val="00B3759B"/>
    <w:rsid w:val="00B77054"/>
    <w:rsid w:val="00CD4729"/>
    <w:rsid w:val="00CD50E6"/>
    <w:rsid w:val="00CD72D5"/>
    <w:rsid w:val="00CF2985"/>
    <w:rsid w:val="00CF62D7"/>
    <w:rsid w:val="00EC2206"/>
    <w:rsid w:val="00ED4297"/>
    <w:rsid w:val="00F049AB"/>
    <w:rsid w:val="00FC5FC3"/>
    <w:rsid w:val="00FD2757"/>
    <w:rsid w:val="00FE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4F864"/>
  <w15:docId w15:val="{AEAC8A44-9655-44AB-BE23-1F48739B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14D48-626B-45C1-BD99-9B9136DB4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Mirela</cp:lastModifiedBy>
  <cp:revision>9</cp:revision>
  <cp:lastPrinted>2018-02-27T13:00:00Z</cp:lastPrinted>
  <dcterms:created xsi:type="dcterms:W3CDTF">2018-01-18T07:32:00Z</dcterms:created>
  <dcterms:modified xsi:type="dcterms:W3CDTF">2018-02-27T13:02:00Z</dcterms:modified>
</cp:coreProperties>
</file>