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A2ED9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D50E6" w:rsidP="001635C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2/2017.-</w:t>
            </w:r>
            <w:bookmarkStart w:id="0" w:name="_GoBack"/>
            <w:bookmarkEnd w:id="0"/>
            <w:r>
              <w:rPr>
                <w:b/>
                <w:sz w:val="18"/>
              </w:rPr>
              <w:t>2018</w:t>
            </w:r>
            <w:r w:rsidR="008A2ED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72D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F300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D72D5">
              <w:rPr>
                <w:b/>
                <w:sz w:val="22"/>
                <w:szCs w:val="22"/>
              </w:rPr>
              <w:t>.</w:t>
            </w:r>
            <w:r w:rsidR="00CF62D7">
              <w:rPr>
                <w:b/>
                <w:sz w:val="22"/>
                <w:szCs w:val="22"/>
              </w:rPr>
              <w:t>a i 5.b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D72D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A2ED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A2ED9" w:rsidRPr="003A2770" w:rsidRDefault="008A2ED9" w:rsidP="008A2E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A2ED9" w:rsidRPr="00B3759B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 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A2ED9" w:rsidRPr="003A2770" w:rsidRDefault="008A2ED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2ED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2D5" w:rsidRDefault="00A17B08" w:rsidP="009103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1F3000" w:rsidP="001F3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759B" w:rsidRDefault="001F3000" w:rsidP="001F3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759B" w:rsidRDefault="00A17B08" w:rsidP="001F3000">
            <w:pPr>
              <w:rPr>
                <w:b/>
                <w:sz w:val="22"/>
                <w:szCs w:val="22"/>
              </w:rPr>
            </w:pPr>
            <w:r w:rsidRPr="00B3759B">
              <w:rPr>
                <w:rFonts w:eastAsia="Calibri"/>
                <w:b/>
                <w:sz w:val="22"/>
                <w:szCs w:val="22"/>
              </w:rPr>
              <w:t>20</w:t>
            </w:r>
            <w:r w:rsidR="00B06F07">
              <w:rPr>
                <w:rFonts w:eastAsia="Calibri"/>
                <w:b/>
                <w:sz w:val="22"/>
                <w:szCs w:val="22"/>
              </w:rPr>
              <w:t>1</w:t>
            </w:r>
            <w:r w:rsidR="001F3000">
              <w:rPr>
                <w:rFonts w:eastAsia="Calibri"/>
                <w:b/>
                <w:sz w:val="22"/>
                <w:szCs w:val="22"/>
              </w:rPr>
              <w:t>8</w:t>
            </w:r>
            <w:r w:rsidR="00CD72D5" w:rsidRPr="00B3759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3759B" w:rsidRDefault="006F0B16" w:rsidP="009103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+ 19 = 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EC2206">
            <w:pPr>
              <w:rPr>
                <w:b/>
                <w:sz w:val="22"/>
                <w:szCs w:val="22"/>
              </w:rPr>
            </w:pPr>
            <w:r w:rsidRPr="00B3759B">
              <w:rPr>
                <w:b/>
                <w:sz w:val="22"/>
                <w:szCs w:val="22"/>
              </w:rPr>
              <w:t>2</w:t>
            </w:r>
            <w:r w:rsidR="00B06F0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5D6F" w:rsidRDefault="00505D6F" w:rsidP="004C3220">
            <w:pPr>
              <w:rPr>
                <w:b/>
                <w:sz w:val="22"/>
                <w:szCs w:val="22"/>
              </w:rPr>
            </w:pPr>
            <w:r w:rsidRPr="00505D6F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000" w:rsidRDefault="00051948" w:rsidP="009103E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Oroslavlje (Park znanosti), Gornja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F3000" w:rsidRDefault="000519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051948">
              <w:rPr>
                <w:rFonts w:ascii="Times New Roman" w:hAnsi="Times New Roman"/>
                <w:b/>
              </w:rPr>
              <w:t>Terme J</w:t>
            </w:r>
            <w:r>
              <w:rPr>
                <w:rFonts w:ascii="Times New Roman" w:hAnsi="Times New Roman"/>
                <w:b/>
              </w:rPr>
              <w:t>ezerčica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225E39" w:rsidP="009103E5">
            <w:pPr>
              <w:rPr>
                <w:b/>
                <w:sz w:val="22"/>
                <w:szCs w:val="22"/>
              </w:rPr>
            </w:pPr>
            <w:r w:rsidRPr="00FE5FA1">
              <w:rPr>
                <w:b/>
                <w:sz w:val="22"/>
                <w:szCs w:val="22"/>
              </w:rPr>
              <w:t>Muzej seljačkih buna,</w:t>
            </w:r>
            <w:r w:rsidR="006F0B16" w:rsidRPr="00FE5FA1">
              <w:rPr>
                <w:b/>
                <w:sz w:val="22"/>
                <w:szCs w:val="22"/>
              </w:rPr>
              <w:t xml:space="preserve"> </w:t>
            </w:r>
            <w:r w:rsidR="00FE5FA1" w:rsidRPr="00FE5FA1">
              <w:rPr>
                <w:b/>
                <w:sz w:val="22"/>
                <w:szCs w:val="22"/>
              </w:rPr>
              <w:t xml:space="preserve">Park znanosti u Oroslavju i </w:t>
            </w:r>
            <w:r w:rsidR="006F0B16" w:rsidRPr="00FE5FA1">
              <w:rPr>
                <w:b/>
                <w:sz w:val="22"/>
                <w:szCs w:val="22"/>
              </w:rPr>
              <w:t xml:space="preserve">Terme </w:t>
            </w:r>
            <w:proofErr w:type="spellStart"/>
            <w:r w:rsidR="006F0B16" w:rsidRPr="00FE5FA1">
              <w:rPr>
                <w:b/>
                <w:sz w:val="22"/>
                <w:szCs w:val="22"/>
              </w:rPr>
              <w:t>Jezerčica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D223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9103E5" w:rsidP="006F0B1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E5FA1">
              <w:rPr>
                <w:rFonts w:ascii="Times New Roman" w:hAnsi="Times New Roman"/>
                <w:b/>
              </w:rPr>
              <w:t xml:space="preserve">Vodič </w:t>
            </w:r>
            <w:r w:rsidR="006F0B16" w:rsidRPr="00FE5FA1">
              <w:rPr>
                <w:rFonts w:ascii="Times New Roman" w:hAnsi="Times New Roman"/>
                <w:b/>
              </w:rPr>
              <w:t>u</w:t>
            </w:r>
            <w:r w:rsidRPr="00FE5FA1">
              <w:rPr>
                <w:rFonts w:ascii="Times New Roman" w:hAnsi="Times New Roman"/>
                <w:b/>
              </w:rPr>
              <w:t xml:space="preserve"> </w:t>
            </w:r>
            <w:r w:rsidR="006F0B16" w:rsidRPr="00FE5FA1">
              <w:rPr>
                <w:rFonts w:ascii="Times New Roman" w:hAnsi="Times New Roman"/>
                <w:b/>
              </w:rPr>
              <w:t>Muzeju seljačkih buna</w:t>
            </w:r>
            <w:r w:rsidR="00EC2206" w:rsidRPr="00FE5FA1">
              <w:rPr>
                <w:rFonts w:ascii="Times New Roman" w:hAnsi="Times New Roman"/>
                <w:b/>
              </w:rPr>
              <w:t>, Park znanosti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827988" w:rsidP="00AA70FE">
            <w:pPr>
              <w:rPr>
                <w:b/>
                <w:sz w:val="22"/>
                <w:szCs w:val="22"/>
              </w:rPr>
            </w:pPr>
            <w:r w:rsidRPr="00FE5FA1">
              <w:rPr>
                <w:b/>
                <w:sz w:val="22"/>
                <w:szCs w:val="22"/>
              </w:rPr>
              <w:t xml:space="preserve">Dnevnice </w:t>
            </w:r>
            <w:r w:rsidR="00AA70FE" w:rsidRPr="00FE5FA1">
              <w:rPr>
                <w:b/>
                <w:sz w:val="22"/>
                <w:szCs w:val="22"/>
              </w:rPr>
              <w:t>učiteljima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5F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59B" w:rsidRDefault="00CD72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759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759B" w:rsidRDefault="000C28ED" w:rsidP="009103E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827988" w:rsidRPr="006F0B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="006F0B16" w:rsidRPr="006F0B16">
              <w:rPr>
                <w:rFonts w:ascii="Times New Roman" w:hAnsi="Times New Roman"/>
                <w:b/>
              </w:rPr>
              <w:t>.2018</w:t>
            </w:r>
            <w:r w:rsidR="00CD72D5" w:rsidRPr="006F0B16">
              <w:rPr>
                <w:rFonts w:ascii="Times New Roman" w:hAnsi="Times New Roman"/>
                <w:b/>
              </w:rPr>
              <w:t>.</w:t>
            </w:r>
            <w:r w:rsidR="00A17B08" w:rsidRPr="006F0B16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C2206" w:rsidP="00EC220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994979">
              <w:rPr>
                <w:rFonts w:ascii="Times New Roman" w:hAnsi="Times New Roman"/>
                <w:i/>
              </w:rPr>
              <w:t xml:space="preserve">o 16.00 sati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3000" w:rsidRDefault="00827988" w:rsidP="00EC22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 w:rsidRPr="006F0B16">
              <w:rPr>
                <w:rFonts w:ascii="Times New Roman" w:hAnsi="Times New Roman"/>
                <w:b/>
              </w:rPr>
              <w:t>2</w:t>
            </w:r>
            <w:r w:rsidR="00EC2206">
              <w:rPr>
                <w:rFonts w:ascii="Times New Roman" w:hAnsi="Times New Roman"/>
                <w:b/>
              </w:rPr>
              <w:t>2</w:t>
            </w:r>
            <w:r w:rsidR="000C28ED">
              <w:rPr>
                <w:rFonts w:ascii="Times New Roman" w:hAnsi="Times New Roman"/>
                <w:b/>
              </w:rPr>
              <w:t>.2</w:t>
            </w:r>
            <w:r w:rsidR="006F0B16">
              <w:rPr>
                <w:rFonts w:ascii="Times New Roman" w:hAnsi="Times New Roman"/>
                <w:b/>
              </w:rPr>
              <w:t>.2018</w:t>
            </w:r>
            <w:r w:rsidR="00CD72D5" w:rsidRPr="006F0B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F3000" w:rsidRDefault="00B3759B" w:rsidP="00CD72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6F0B16">
              <w:rPr>
                <w:rFonts w:ascii="Times New Roman" w:hAnsi="Times New Roman"/>
              </w:rPr>
              <w:t>u</w:t>
            </w:r>
            <w:r w:rsidR="00CD72D5" w:rsidRPr="006F0B16">
              <w:rPr>
                <w:rFonts w:ascii="Times New Roman" w:hAnsi="Times New Roman"/>
              </w:rPr>
              <w:t xml:space="preserve"> </w:t>
            </w:r>
            <w:r w:rsidR="00994979" w:rsidRPr="006F0B16">
              <w:rPr>
                <w:rFonts w:ascii="Times New Roman" w:hAnsi="Times New Roman"/>
                <w:b/>
              </w:rPr>
              <w:t>7</w:t>
            </w:r>
            <w:r w:rsidR="00CD72D5" w:rsidRPr="006F0B16">
              <w:rPr>
                <w:rFonts w:ascii="Times New Roman" w:hAnsi="Times New Roman"/>
                <w:b/>
              </w:rPr>
              <w:t>,00</w:t>
            </w:r>
            <w:r w:rsidR="00A17B08" w:rsidRPr="006F0B16">
              <w:rPr>
                <w:rFonts w:ascii="Times New Roman" w:hAnsi="Times New Roman"/>
              </w:rPr>
              <w:t xml:space="preserve">  sati.</w:t>
            </w:r>
          </w:p>
        </w:tc>
      </w:tr>
    </w:tbl>
    <w:p w:rsidR="00A17B08" w:rsidRPr="009D223E" w:rsidRDefault="00A17B08" w:rsidP="00A17B08">
      <w:pPr>
        <w:rPr>
          <w:sz w:val="8"/>
        </w:rPr>
      </w:pPr>
    </w:p>
    <w:p w:rsidR="00A17B08" w:rsidDel="00A17B08" w:rsidRDefault="00A17B08" w:rsidP="009D223E">
      <w:pPr>
        <w:rPr>
          <w:del w:id="1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948"/>
    <w:rsid w:val="000C28ED"/>
    <w:rsid w:val="001635C7"/>
    <w:rsid w:val="001F3000"/>
    <w:rsid w:val="00225E39"/>
    <w:rsid w:val="00505D6F"/>
    <w:rsid w:val="005A239A"/>
    <w:rsid w:val="006F0B16"/>
    <w:rsid w:val="00827988"/>
    <w:rsid w:val="0085262E"/>
    <w:rsid w:val="008A2ED9"/>
    <w:rsid w:val="009103E5"/>
    <w:rsid w:val="00961F41"/>
    <w:rsid w:val="00994979"/>
    <w:rsid w:val="009D223E"/>
    <w:rsid w:val="009E58AB"/>
    <w:rsid w:val="00A17B08"/>
    <w:rsid w:val="00AA70FE"/>
    <w:rsid w:val="00B06F07"/>
    <w:rsid w:val="00B3759B"/>
    <w:rsid w:val="00CD4729"/>
    <w:rsid w:val="00CD50E6"/>
    <w:rsid w:val="00CD72D5"/>
    <w:rsid w:val="00CF2985"/>
    <w:rsid w:val="00CF62D7"/>
    <w:rsid w:val="00EC2206"/>
    <w:rsid w:val="00ED4297"/>
    <w:rsid w:val="00F049AB"/>
    <w:rsid w:val="00FD2757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266E"/>
  <w15:docId w15:val="{AEAC8A44-9655-44AB-BE23-1F48739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D081-8E63-4216-9129-719C4DF5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Mirela</cp:lastModifiedBy>
  <cp:revision>6</cp:revision>
  <cp:lastPrinted>2017-02-09T09:24:00Z</cp:lastPrinted>
  <dcterms:created xsi:type="dcterms:W3CDTF">2018-01-18T07:32:00Z</dcterms:created>
  <dcterms:modified xsi:type="dcterms:W3CDTF">2018-01-29T12:19:00Z</dcterms:modified>
</cp:coreProperties>
</file>